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80" w:rsidRDefault="00D27CA9" w:rsidP="00F01C80">
      <w:pPr>
        <w:jc w:val="center"/>
      </w:pPr>
      <w:bookmarkStart w:id="0" w:name="_GoBack"/>
      <w:bookmarkEnd w:id="0"/>
      <w:r>
        <w:rPr>
          <w:b/>
          <w:u w:val="single"/>
        </w:rPr>
        <w:t>A</w:t>
      </w:r>
      <w:r w:rsidR="00F01C80">
        <w:rPr>
          <w:b/>
          <w:u w:val="single"/>
        </w:rPr>
        <w:t>PPLICATION FOR SEALING JUVENILE</w:t>
      </w:r>
      <w:r w:rsidR="00372BCD">
        <w:rPr>
          <w:b/>
          <w:u w:val="single"/>
        </w:rPr>
        <w:t xml:space="preserve"> FILES AND RECORDS </w:t>
      </w:r>
    </w:p>
    <w:p w:rsidR="00F01C80" w:rsidRDefault="00F01C80" w:rsidP="00F01C80">
      <w:pPr>
        <w:jc w:val="center"/>
      </w:pPr>
    </w:p>
    <w:p w:rsidR="00F01C80" w:rsidRDefault="00F01C80" w:rsidP="00F01C80">
      <w:r>
        <w:t xml:space="preserve">TO THE HONORABLE JUDGE OF </w:t>
      </w:r>
      <w:r w:rsidR="00D27CA9">
        <w:t>THE JUVENILE COURT</w:t>
      </w:r>
      <w:r>
        <w:t>:</w:t>
      </w:r>
    </w:p>
    <w:p w:rsidR="00F01C80" w:rsidRDefault="00F01C80" w:rsidP="00F01C80"/>
    <w:p w:rsidR="00F01C80" w:rsidRDefault="00F01C80" w:rsidP="00F01C80">
      <w:r>
        <w:t>COMES NOW, ____________________________</w:t>
      </w:r>
      <w:r w:rsidR="00BE65A8">
        <w:t>________</w:t>
      </w:r>
      <w:r>
        <w:t xml:space="preserve">__, </w:t>
      </w:r>
      <w:r w:rsidR="00A778F3">
        <w:t>by and through:</w:t>
      </w:r>
    </w:p>
    <w:p w:rsidR="009D5A3F" w:rsidRDefault="009D5A3F" w:rsidP="00F01C80">
      <w:r>
        <w:t xml:space="preserve">                           (</w:t>
      </w:r>
      <w:proofErr w:type="gramStart"/>
      <w:r>
        <w:t>name</w:t>
      </w:r>
      <w:proofErr w:type="gramEnd"/>
      <w:r>
        <w:t xml:space="preserve"> of juvenile </w:t>
      </w:r>
      <w:r w:rsidR="00BE65A8">
        <w:t xml:space="preserve">applicant </w:t>
      </w:r>
      <w:r>
        <w:t>requesting sealing)</w:t>
      </w:r>
    </w:p>
    <w:p w:rsidR="00A778F3" w:rsidRDefault="00A778F3" w:rsidP="00F01C80"/>
    <w:p w:rsidR="008E0E53" w:rsidRDefault="00A778F3" w:rsidP="00F01C80">
      <w:r>
        <w:t xml:space="preserve">(   ) </w:t>
      </w:r>
      <w:r w:rsidR="008E0E53">
        <w:t>himself</w:t>
      </w:r>
      <w:del w:id="1" w:author="Jenna Reblin" w:date="2018-09-21T13:55:00Z">
        <w:r w:rsidR="008E0E53" w:rsidDel="00F142AA">
          <w:delText>y</w:delText>
        </w:r>
      </w:del>
      <w:r w:rsidR="008E0E53">
        <w:t>/herself</w:t>
      </w:r>
    </w:p>
    <w:p w:rsidR="008E0E53" w:rsidRDefault="008E0E53" w:rsidP="00F01C80"/>
    <w:p w:rsidR="00A778F3" w:rsidRDefault="008E0E53" w:rsidP="00F01C80">
      <w:r>
        <w:t xml:space="preserve">(    ) </w:t>
      </w:r>
      <w:r w:rsidR="00A778F3">
        <w:t>his/her attorney of record (name) _______________________________________________</w:t>
      </w:r>
    </w:p>
    <w:p w:rsidR="00A778F3" w:rsidRDefault="00A778F3" w:rsidP="00F01C80"/>
    <w:p w:rsidR="00881B8B" w:rsidRDefault="00881B8B" w:rsidP="00F01C80"/>
    <w:p w:rsidR="009D5A3F" w:rsidRPr="008E0E53" w:rsidRDefault="008E0E53" w:rsidP="008E0E53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8E0E53">
        <w:rPr>
          <w:b/>
        </w:rPr>
        <w:t>IDENTIFYING INFORMATION</w:t>
      </w:r>
    </w:p>
    <w:p w:rsidR="009D5A3F" w:rsidRDefault="009D5A3F" w:rsidP="009D5A3F">
      <w:pPr>
        <w:jc w:val="center"/>
      </w:pPr>
    </w:p>
    <w:p w:rsidR="009D5A3F" w:rsidRDefault="009D5A3F" w:rsidP="009D5A3F">
      <w:r>
        <w:t>Last Name: __________________   First Name: _____________</w:t>
      </w:r>
      <w:proofErr w:type="gramStart"/>
      <w:r>
        <w:t>_  Middle</w:t>
      </w:r>
      <w:proofErr w:type="gramEnd"/>
      <w:r>
        <w:t xml:space="preserve"> Name: ___________</w:t>
      </w:r>
    </w:p>
    <w:p w:rsidR="009D5A3F" w:rsidRDefault="009D5A3F" w:rsidP="009D5A3F"/>
    <w:p w:rsidR="009D5A3F" w:rsidRDefault="00DC3D03" w:rsidP="009D5A3F">
      <w:r>
        <w:t>DOB</w:t>
      </w:r>
      <w:r w:rsidR="009D5A3F">
        <w:t xml:space="preserve">: ____/____/________   </w:t>
      </w:r>
      <w:r w:rsidR="00111CEC">
        <w:t>Current Age: ___   Sex</w:t>
      </w:r>
      <w:r w:rsidR="009D5A3F">
        <w:t>: Male   Female   Race: ________________</w:t>
      </w:r>
    </w:p>
    <w:p w:rsidR="00111CEC" w:rsidRDefault="00111CEC" w:rsidP="009D5A3F">
      <w:r>
        <w:t xml:space="preserve">          (MM/DD/YYYY)</w:t>
      </w:r>
    </w:p>
    <w:p w:rsidR="009D5A3F" w:rsidRDefault="009D5A3F" w:rsidP="009D5A3F"/>
    <w:p w:rsidR="009D5A3F" w:rsidRDefault="009D5A3F" w:rsidP="009D5A3F">
      <w:r>
        <w:t>SSN: ____________   DL #</w:t>
      </w:r>
      <w:r w:rsidR="00A06AAB">
        <w:t>/ID card #</w:t>
      </w:r>
      <w:r>
        <w:t xml:space="preserve"> (if applicable): State _____   No. ___________________</w:t>
      </w:r>
    </w:p>
    <w:p w:rsidR="009D5A3F" w:rsidRDefault="009D5A3F" w:rsidP="009D5A3F"/>
    <w:p w:rsidR="009D5A3F" w:rsidRDefault="009D5A3F" w:rsidP="009D5A3F">
      <w:r>
        <w:t>Address: ______________________________________________________________________</w:t>
      </w:r>
    </w:p>
    <w:p w:rsidR="00BE65A8" w:rsidRDefault="009D5A3F" w:rsidP="009D5A3F">
      <w:r>
        <w:t xml:space="preserve">                (Street)</w:t>
      </w:r>
      <w:r w:rsidR="00BE65A8">
        <w:t xml:space="preserve">                                       (City)                        (State)                  (Zip)</w:t>
      </w:r>
    </w:p>
    <w:p w:rsidR="00BE65A8" w:rsidRDefault="00BE65A8" w:rsidP="009D5A3F"/>
    <w:p w:rsidR="00881B8B" w:rsidRDefault="00BE65A8" w:rsidP="009D5A3F">
      <w:r>
        <w:t>Mailing Address (if different): _____________________________________________________</w:t>
      </w:r>
    </w:p>
    <w:p w:rsidR="007E0C8F" w:rsidRDefault="007E0C8F" w:rsidP="009D5A3F"/>
    <w:p w:rsidR="00D3344B" w:rsidRDefault="00D3344B" w:rsidP="009D5A3F"/>
    <w:p w:rsidR="00A037B8" w:rsidRPr="008E0E53" w:rsidRDefault="008E0E53" w:rsidP="008E0E53">
      <w:pPr>
        <w:jc w:val="center"/>
        <w:rPr>
          <w:b/>
        </w:rPr>
      </w:pPr>
      <w:r>
        <w:rPr>
          <w:b/>
        </w:rPr>
        <w:t xml:space="preserve">II. </w:t>
      </w:r>
      <w:r w:rsidRPr="008E0E53">
        <w:rPr>
          <w:b/>
        </w:rPr>
        <w:t>OFFENSE INFORMATION</w:t>
      </w:r>
    </w:p>
    <w:p w:rsidR="00A037B8" w:rsidRDefault="00A037B8" w:rsidP="009D5A3F"/>
    <w:p w:rsidR="00881B8B" w:rsidRDefault="00881B8B" w:rsidP="009D5A3F">
      <w:r>
        <w:t>Offense</w:t>
      </w:r>
      <w:proofErr w:type="gramStart"/>
      <w:r w:rsidR="007E0C8F">
        <w:t>:</w:t>
      </w:r>
      <w:r>
        <w:t>_</w:t>
      </w:r>
      <w:proofErr w:type="gramEnd"/>
      <w:r>
        <w:t>___________________________________________________________________</w:t>
      </w:r>
    </w:p>
    <w:p w:rsidR="002B448D" w:rsidRDefault="002B448D" w:rsidP="009D5A3F"/>
    <w:p w:rsidR="002B448D" w:rsidRDefault="002B448D" w:rsidP="009D5A3F">
      <w:r>
        <w:t xml:space="preserve">Offense Level (circle one): </w:t>
      </w:r>
      <w:r w:rsidR="006566CE">
        <w:tab/>
      </w:r>
      <w:r>
        <w:t>CINS</w:t>
      </w:r>
      <w:r>
        <w:tab/>
      </w:r>
      <w:r w:rsidR="006566CE">
        <w:tab/>
      </w:r>
      <w:r>
        <w:t>Misdemeanor</w:t>
      </w:r>
      <w:r>
        <w:tab/>
      </w:r>
      <w:r>
        <w:tab/>
        <w:t>Felony</w:t>
      </w:r>
    </w:p>
    <w:p w:rsidR="00891818" w:rsidRDefault="00D3344B" w:rsidP="009D5A3F">
      <w:r>
        <w:t xml:space="preserve">   </w:t>
      </w:r>
    </w:p>
    <w:p w:rsidR="00A06AAB" w:rsidRDefault="00891818" w:rsidP="009D5A3F">
      <w:r>
        <w:t>Offense Date: _____</w:t>
      </w:r>
      <w:r w:rsidR="00A037B8">
        <w:t>/</w:t>
      </w:r>
      <w:r>
        <w:t>___</w:t>
      </w:r>
      <w:r w:rsidR="00A037B8">
        <w:t>/</w:t>
      </w:r>
      <w:r>
        <w:t>______</w:t>
      </w:r>
      <w:r w:rsidR="00A037B8">
        <w:t xml:space="preserve">                      </w:t>
      </w:r>
    </w:p>
    <w:p w:rsidR="00A06AAB" w:rsidRDefault="00A06AAB" w:rsidP="009D5A3F"/>
    <w:p w:rsidR="00881B8B" w:rsidRDefault="00881B8B" w:rsidP="009D5A3F">
      <w:r>
        <w:t>Location of Offense: ____________________________________________________________</w:t>
      </w:r>
    </w:p>
    <w:p w:rsidR="00A06AAB" w:rsidRDefault="00A06AAB" w:rsidP="009D5A3F"/>
    <w:p w:rsidR="00A06AAB" w:rsidRDefault="00A06AAB" w:rsidP="009D5A3F">
      <w:r>
        <w:t>Arresting Agency: ______________________________________________________________</w:t>
      </w:r>
    </w:p>
    <w:p w:rsidR="00A60420" w:rsidRDefault="00A60420" w:rsidP="009D5A3F"/>
    <w:p w:rsidR="008E0E53" w:rsidRDefault="008E0E53" w:rsidP="00D27CA9"/>
    <w:p w:rsidR="008E0E53" w:rsidRDefault="008E0E53" w:rsidP="00D27CA9"/>
    <w:p w:rsidR="008E0E53" w:rsidRDefault="008E0E53" w:rsidP="008E0E53">
      <w:r>
        <w:t>_______   Mark here if additional offenses are attached.</w:t>
      </w:r>
    </w:p>
    <w:p w:rsidR="008E0E53" w:rsidRDefault="008E0E53">
      <w:pPr>
        <w:spacing w:after="160" w:line="259" w:lineRule="auto"/>
      </w:pPr>
      <w:r>
        <w:br w:type="page"/>
      </w:r>
    </w:p>
    <w:p w:rsidR="00714DA2" w:rsidRDefault="0017121E" w:rsidP="0017121E">
      <w:pPr>
        <w:jc w:val="center"/>
      </w:pPr>
      <w:r>
        <w:rPr>
          <w:b/>
        </w:rPr>
        <w:lastRenderedPageBreak/>
        <w:t xml:space="preserve">III. </w:t>
      </w:r>
      <w:r w:rsidR="00D27CA9">
        <w:rPr>
          <w:b/>
        </w:rPr>
        <w:t>ELIGIBLITY FOR SEALING</w:t>
      </w:r>
    </w:p>
    <w:p w:rsidR="0017121E" w:rsidRDefault="0017121E" w:rsidP="0017121E">
      <w:pPr>
        <w:jc w:val="center"/>
      </w:pPr>
    </w:p>
    <w:p w:rsidR="00D27CA9" w:rsidRDefault="008E0E53" w:rsidP="00D27CA9">
      <w:r>
        <w:t>A</w:t>
      </w:r>
      <w:r w:rsidR="0017121E">
        <w:t xml:space="preserve">pplicant </w:t>
      </w:r>
      <w:r w:rsidR="00D27CA9">
        <w:t>attests that applicant is eligible for sealing because:</w:t>
      </w:r>
    </w:p>
    <w:p w:rsidR="00D27CA9" w:rsidRDefault="00D27CA9" w:rsidP="00D27CA9"/>
    <w:p w:rsidR="00D27CA9" w:rsidRDefault="00D27CA9" w:rsidP="00D27CA9">
      <w:r>
        <w:t xml:space="preserve">_______ </w:t>
      </w:r>
      <w:r w:rsidR="008E0E53">
        <w:t>A</w:t>
      </w:r>
      <w:r>
        <w:t xml:space="preserve">pplicant is at least 18 years of age; OR </w:t>
      </w:r>
    </w:p>
    <w:p w:rsidR="00D27CA9" w:rsidRDefault="00D27CA9" w:rsidP="00D27CA9"/>
    <w:p w:rsidR="00D27CA9" w:rsidRDefault="00D27CA9" w:rsidP="00D27CA9">
      <w:r>
        <w:t xml:space="preserve">_______ </w:t>
      </w:r>
      <w:r w:rsidR="008E0E53">
        <w:t>A</w:t>
      </w:r>
      <w:r>
        <w:t xml:space="preserve">pplicant is under 18 years of age and at least two years </w:t>
      </w:r>
      <w:r w:rsidRPr="000F36F3">
        <w:t xml:space="preserve">have elapsed after the date of final discharge in </w:t>
      </w:r>
      <w:r w:rsidR="006566CE">
        <w:t>all</w:t>
      </w:r>
      <w:r w:rsidRPr="000F36F3">
        <w:t xml:space="preserve"> matter</w:t>
      </w:r>
      <w:r w:rsidR="006566CE">
        <w:t>s</w:t>
      </w:r>
      <w:r w:rsidRPr="000F36F3">
        <w:t xml:space="preserve"> referred to the juvenile probation department</w:t>
      </w:r>
      <w:proofErr w:type="gramStart"/>
      <w:r>
        <w:t>;</w:t>
      </w:r>
      <w:proofErr w:type="gramEnd"/>
    </w:p>
    <w:p w:rsidR="00D27CA9" w:rsidRDefault="00D27CA9" w:rsidP="00D27CA9"/>
    <w:p w:rsidR="00D27CA9" w:rsidRDefault="00D27CA9" w:rsidP="00D27CA9">
      <w:r>
        <w:t xml:space="preserve">AND </w:t>
      </w:r>
    </w:p>
    <w:p w:rsidR="00795CD4" w:rsidRDefault="00D27CA9" w:rsidP="00D27CA9">
      <w:r>
        <w:t xml:space="preserve"> </w:t>
      </w:r>
    </w:p>
    <w:p w:rsidR="00EA6507" w:rsidRDefault="00EA6507" w:rsidP="00EA6507">
      <w:r>
        <w:t>(</w:t>
      </w:r>
      <w:r w:rsidR="00D27CA9">
        <w:t>1</w:t>
      </w:r>
      <w:r>
        <w:t xml:space="preserve">) </w:t>
      </w:r>
      <w:r w:rsidR="008E0E53">
        <w:t>A</w:t>
      </w:r>
      <w:r w:rsidR="00D27CA9">
        <w:t>pplicant d</w:t>
      </w:r>
      <w:r w:rsidRPr="00EA6507">
        <w:t>oes not have any delinquent conduct matters pending with any juvenile probation department or juvenile court</w:t>
      </w:r>
      <w:proofErr w:type="gramStart"/>
      <w:r w:rsidRPr="00EA6507">
        <w:t>;</w:t>
      </w:r>
      <w:proofErr w:type="gramEnd"/>
    </w:p>
    <w:p w:rsidR="00EA6507" w:rsidRPr="00EA6507" w:rsidRDefault="00EA6507" w:rsidP="00EA6507">
      <w:r w:rsidRPr="00EA6507">
        <w:t xml:space="preserve"> </w:t>
      </w:r>
    </w:p>
    <w:p w:rsidR="00EA6507" w:rsidRDefault="00EA6507" w:rsidP="00EA6507">
      <w:r>
        <w:t>(</w:t>
      </w:r>
      <w:r w:rsidR="00D27CA9">
        <w:t>2</w:t>
      </w:r>
      <w:r>
        <w:t xml:space="preserve">) </w:t>
      </w:r>
      <w:r w:rsidR="008E0E53">
        <w:t>A</w:t>
      </w:r>
      <w:r w:rsidR="00D27CA9">
        <w:t xml:space="preserve">pplicant </w:t>
      </w:r>
      <w:proofErr w:type="gramStart"/>
      <w:r w:rsidR="00D27CA9">
        <w:t>w</w:t>
      </w:r>
      <w:r w:rsidRPr="00EA6507">
        <w:t>as not transferred</w:t>
      </w:r>
      <w:proofErr w:type="gramEnd"/>
      <w:r w:rsidRPr="00EA6507">
        <w:t xml:space="preserve"> by a juvenile court to a criminal court for prosecution under Section 54.02;</w:t>
      </w:r>
    </w:p>
    <w:p w:rsidR="00EA6507" w:rsidRPr="00EA6507" w:rsidRDefault="00EA6507" w:rsidP="00EA6507">
      <w:r w:rsidRPr="00EA6507">
        <w:t xml:space="preserve"> </w:t>
      </w:r>
    </w:p>
    <w:p w:rsidR="00EA6507" w:rsidRDefault="00EA6507" w:rsidP="00EA6507">
      <w:r>
        <w:t>(</w:t>
      </w:r>
      <w:r w:rsidR="00D27CA9">
        <w:t>3</w:t>
      </w:r>
      <w:r>
        <w:t xml:space="preserve">) </w:t>
      </w:r>
      <w:r w:rsidR="008E0E53">
        <w:t>A</w:t>
      </w:r>
      <w:r w:rsidR="00D27CA9">
        <w:t>pplicant h</w:t>
      </w:r>
      <w:r w:rsidRPr="00EA6507">
        <w:t xml:space="preserve">as not as an adult been convicted of a felony; </w:t>
      </w:r>
      <w:r w:rsidR="006566CE">
        <w:t>AND</w:t>
      </w:r>
    </w:p>
    <w:p w:rsidR="00EA6507" w:rsidRPr="00EA6507" w:rsidRDefault="00EA6507" w:rsidP="00EA6507">
      <w:r w:rsidRPr="00EA6507">
        <w:t xml:space="preserve"> </w:t>
      </w:r>
    </w:p>
    <w:p w:rsidR="00795CD4" w:rsidRPr="00795CD4" w:rsidRDefault="00EA6507" w:rsidP="00EA6507">
      <w:r>
        <w:t>(</w:t>
      </w:r>
      <w:r w:rsidR="00D27CA9">
        <w:t>4</w:t>
      </w:r>
      <w:r>
        <w:t xml:space="preserve">) </w:t>
      </w:r>
      <w:r w:rsidR="008E0E53">
        <w:t>A</w:t>
      </w:r>
      <w:r w:rsidR="00D27CA9">
        <w:t xml:space="preserve">pplicant has no </w:t>
      </w:r>
      <w:r w:rsidRPr="00EA6507">
        <w:t xml:space="preserve">pending </w:t>
      </w:r>
      <w:r w:rsidR="00D27CA9">
        <w:t xml:space="preserve">adult </w:t>
      </w:r>
      <w:r w:rsidRPr="00EA6507">
        <w:t>charges for a felony or a misdemeanor punishable by confinement in jail.</w:t>
      </w:r>
    </w:p>
    <w:p w:rsidR="008E0E53" w:rsidRDefault="008E0E53" w:rsidP="00795CD4">
      <w:pPr>
        <w:jc w:val="center"/>
        <w:rPr>
          <w:b/>
        </w:rPr>
      </w:pPr>
    </w:p>
    <w:p w:rsidR="008E0E53" w:rsidRDefault="008E0E53" w:rsidP="00795CD4">
      <w:pPr>
        <w:jc w:val="center"/>
        <w:rPr>
          <w:b/>
        </w:rPr>
      </w:pPr>
    </w:p>
    <w:p w:rsidR="00795CD4" w:rsidRDefault="00EA6507" w:rsidP="00795CD4">
      <w:pPr>
        <w:jc w:val="center"/>
      </w:pPr>
      <w:r>
        <w:rPr>
          <w:b/>
        </w:rPr>
        <w:t>IV.</w:t>
      </w:r>
      <w:r w:rsidR="00D27CA9">
        <w:rPr>
          <w:b/>
        </w:rPr>
        <w:t xml:space="preserve"> LOCATION OF RECORDS</w:t>
      </w:r>
    </w:p>
    <w:p w:rsidR="00EA6507" w:rsidRDefault="00EA6507" w:rsidP="00795CD4">
      <w:pPr>
        <w:jc w:val="center"/>
      </w:pPr>
    </w:p>
    <w:p w:rsidR="00EA6507" w:rsidRDefault="00EA6507" w:rsidP="00CA71C5">
      <w:r>
        <w:t xml:space="preserve">The Applicant has reason to believe that </w:t>
      </w:r>
      <w:proofErr w:type="gramStart"/>
      <w:r>
        <w:t>records relating to the Applicant</w:t>
      </w:r>
      <w:r w:rsidR="008E0E53">
        <w:t>’s juvenile matters</w:t>
      </w:r>
      <w:r>
        <w:t xml:space="preserve"> are held by the following officials</w:t>
      </w:r>
      <w:proofErr w:type="gramEnd"/>
      <w:r>
        <w:t xml:space="preserve"> and agencies</w:t>
      </w:r>
      <w:r w:rsidR="00CA71C5">
        <w:t xml:space="preserve"> (check the applicable ones)</w:t>
      </w:r>
      <w:r>
        <w:t>:</w:t>
      </w:r>
    </w:p>
    <w:p w:rsidR="00EA6507" w:rsidRDefault="00EA6507" w:rsidP="00EA6507">
      <w:pPr>
        <w:jc w:val="center"/>
      </w:pPr>
    </w:p>
    <w:p w:rsidR="00EA6507" w:rsidRDefault="00ED737A" w:rsidP="00EA6507">
      <w:r>
        <w:t>_______</w:t>
      </w:r>
      <w:r w:rsidR="000A314F">
        <w:t xml:space="preserve"> Texas Department of Public Safety</w:t>
      </w:r>
      <w:r w:rsidR="003F0D21">
        <w:t>, Criminal Records Department</w:t>
      </w:r>
    </w:p>
    <w:p w:rsidR="000A314F" w:rsidRDefault="000A314F" w:rsidP="00EA6507"/>
    <w:p w:rsidR="000A314F" w:rsidRDefault="00ED737A" w:rsidP="00EA6507">
      <w:r>
        <w:t>_______</w:t>
      </w:r>
      <w:r w:rsidR="000A314F">
        <w:t xml:space="preserve"> </w:t>
      </w:r>
      <w:r w:rsidR="001266F7">
        <w:t xml:space="preserve">(COUNTY NAME) </w:t>
      </w:r>
      <w:r w:rsidR="000A314F">
        <w:t>County Sheriff’s Department</w:t>
      </w:r>
    </w:p>
    <w:p w:rsidR="000A314F" w:rsidRDefault="000A314F" w:rsidP="00EA6507"/>
    <w:p w:rsidR="000A314F" w:rsidRDefault="00ED737A" w:rsidP="00EA6507">
      <w:r>
        <w:t>_______</w:t>
      </w:r>
      <w:r w:rsidR="000A314F">
        <w:t xml:space="preserve"> Police Department, City of _______________________ (enter name of </w:t>
      </w:r>
      <w:r w:rsidR="003F0D21">
        <w:t xml:space="preserve">municipality) </w:t>
      </w:r>
    </w:p>
    <w:p w:rsidR="003F0D21" w:rsidRDefault="003F0D21" w:rsidP="00EA6507"/>
    <w:p w:rsidR="003F0D21" w:rsidRDefault="00ED737A" w:rsidP="00EA6507">
      <w:r>
        <w:t>_______</w:t>
      </w:r>
      <w:r w:rsidR="003F0D21">
        <w:t xml:space="preserve"> </w:t>
      </w:r>
      <w:r w:rsidR="001266F7">
        <w:t>(COUNTY NAME)</w:t>
      </w:r>
      <w:r w:rsidR="003F0D21">
        <w:t xml:space="preserve"> County Clerk’s Office</w:t>
      </w:r>
    </w:p>
    <w:p w:rsidR="00CA71C5" w:rsidRDefault="00CA71C5" w:rsidP="00EA6507"/>
    <w:p w:rsidR="00CA71C5" w:rsidRDefault="00ED737A" w:rsidP="00EA6507">
      <w:r>
        <w:t>_______</w:t>
      </w:r>
      <w:r w:rsidR="00CA71C5" w:rsidRPr="00CA71C5">
        <w:t xml:space="preserve"> </w:t>
      </w:r>
      <w:r w:rsidR="00CA71C5">
        <w:t>(COUNTY NAME) District Clerk’s Office</w:t>
      </w:r>
    </w:p>
    <w:p w:rsidR="003F0D21" w:rsidRDefault="003F0D21" w:rsidP="00EA6507"/>
    <w:p w:rsidR="003F0D21" w:rsidRDefault="00ED737A" w:rsidP="00EA6507">
      <w:r>
        <w:t>_______</w:t>
      </w:r>
      <w:r w:rsidR="003F0D21">
        <w:t xml:space="preserve"> </w:t>
      </w:r>
      <w:r w:rsidR="001266F7">
        <w:t>(COUNTY NAME)</w:t>
      </w:r>
      <w:r w:rsidR="003F0D21">
        <w:t xml:space="preserve"> County Attorney’s Office</w:t>
      </w:r>
    </w:p>
    <w:p w:rsidR="003F0D21" w:rsidRDefault="003F0D21" w:rsidP="00EA6507"/>
    <w:p w:rsidR="00ED737A" w:rsidRDefault="00ED737A" w:rsidP="00EA6507">
      <w:r>
        <w:t>_______ (COUNTY NAME) District Attorney’s Office</w:t>
      </w:r>
    </w:p>
    <w:p w:rsidR="00ED737A" w:rsidRDefault="00ED737A" w:rsidP="00EA6507"/>
    <w:p w:rsidR="003F0D21" w:rsidRDefault="00ED737A" w:rsidP="00EA6507">
      <w:r>
        <w:t xml:space="preserve">_______ </w:t>
      </w:r>
      <w:r w:rsidR="001266F7">
        <w:t>(COUNTY NAME)</w:t>
      </w:r>
      <w:r w:rsidR="003F0D21">
        <w:t xml:space="preserve"> County Juvenile Probation Department</w:t>
      </w:r>
    </w:p>
    <w:p w:rsidR="003F0D21" w:rsidRDefault="003F0D21" w:rsidP="00EA6507"/>
    <w:p w:rsidR="009849C5" w:rsidRDefault="00ED737A" w:rsidP="00EA6507">
      <w:r>
        <w:t>_______</w:t>
      </w:r>
      <w:r w:rsidR="002A7952">
        <w:t xml:space="preserve"> Texas Juvenile Justice Department</w:t>
      </w:r>
      <w:r>
        <w:t xml:space="preserve"> (only if committed to TJJD)</w:t>
      </w:r>
    </w:p>
    <w:p w:rsidR="00342799" w:rsidRDefault="00342799" w:rsidP="00EA6507"/>
    <w:p w:rsidR="002A7952" w:rsidRDefault="00ED737A" w:rsidP="00EA6507">
      <w:r>
        <w:t>_______</w:t>
      </w:r>
      <w:r w:rsidR="002A7952">
        <w:t xml:space="preserve"> </w:t>
      </w:r>
      <w:r w:rsidR="003C0685">
        <w:t>Pre-Adjudications (Detention) Facilities</w:t>
      </w:r>
      <w:r>
        <w:t xml:space="preserve"> </w:t>
      </w:r>
      <w:r w:rsidR="003C0685">
        <w:t>__________________________________</w:t>
      </w:r>
    </w:p>
    <w:p w:rsidR="003C0685" w:rsidRDefault="003C0685" w:rsidP="00EA6507"/>
    <w:p w:rsidR="003C0685" w:rsidRDefault="00ED737A" w:rsidP="00EA6507">
      <w:r>
        <w:t>_______</w:t>
      </w:r>
      <w:r w:rsidR="003C0685">
        <w:t xml:space="preserve"> Post-Adjudication Facilities</w:t>
      </w:r>
      <w:r>
        <w:t xml:space="preserve"> </w:t>
      </w:r>
      <w:r w:rsidR="003C0685">
        <w:t>_____________________________________________</w:t>
      </w:r>
    </w:p>
    <w:p w:rsidR="00A57684" w:rsidRDefault="00A57684" w:rsidP="00EA6507"/>
    <w:p w:rsidR="008E0E53" w:rsidRDefault="00ED737A" w:rsidP="00EA6507">
      <w:r>
        <w:t>_______</w:t>
      </w:r>
      <w:r w:rsidR="003C0685">
        <w:t xml:space="preserve"> Other (State Hospitals, Title IV-E Placement Facilities, Treatment Providers, etc.) </w:t>
      </w:r>
    </w:p>
    <w:p w:rsidR="008E0E53" w:rsidRDefault="008E0E53" w:rsidP="00EA6507"/>
    <w:p w:rsidR="008E0E53" w:rsidRDefault="008E0E53" w:rsidP="00EA6507">
      <w:r>
        <w:t>______________________________________________________________________________</w:t>
      </w:r>
    </w:p>
    <w:p w:rsidR="008E0E53" w:rsidRDefault="008E0E53" w:rsidP="00EA6507"/>
    <w:p w:rsidR="008E0E53" w:rsidRDefault="008E0E53" w:rsidP="00EA6507">
      <w:r>
        <w:t>______________________________________________________________________________</w:t>
      </w:r>
    </w:p>
    <w:p w:rsidR="008E0E53" w:rsidRDefault="008E0E53" w:rsidP="00EA6507"/>
    <w:p w:rsidR="003C0685" w:rsidRDefault="008E0E53" w:rsidP="00EA6507">
      <w:r>
        <w:t>______________________________________________________________________________</w:t>
      </w:r>
    </w:p>
    <w:p w:rsidR="00662B83" w:rsidRDefault="00662B83" w:rsidP="00662B83"/>
    <w:p w:rsidR="001347EA" w:rsidRDefault="001347EA" w:rsidP="00387C5A"/>
    <w:p w:rsidR="001347EA" w:rsidRDefault="001347EA" w:rsidP="00387C5A"/>
    <w:p w:rsidR="001347EA" w:rsidRDefault="001347EA" w:rsidP="00387C5A"/>
    <w:p w:rsidR="001347EA" w:rsidRDefault="001347EA" w:rsidP="008E0E53">
      <w:r>
        <w:t>______________________________</w:t>
      </w:r>
      <w:r w:rsidR="008E0E53">
        <w:tab/>
      </w:r>
      <w:r w:rsidR="008E0E53">
        <w:tab/>
      </w:r>
      <w:r w:rsidR="008E0E53">
        <w:tab/>
        <w:t>______________________________</w:t>
      </w:r>
    </w:p>
    <w:p w:rsidR="001347EA" w:rsidRDefault="001347EA" w:rsidP="008E0E53">
      <w:r>
        <w:t>Applicant Signature</w:t>
      </w:r>
      <w:r w:rsidR="008E0E53">
        <w:tab/>
      </w:r>
      <w:r w:rsidR="008E0E53">
        <w:tab/>
      </w:r>
      <w:r w:rsidR="008E0E53">
        <w:tab/>
      </w:r>
      <w:r w:rsidR="008E0E53">
        <w:tab/>
      </w:r>
      <w:r w:rsidR="008E0E53">
        <w:tab/>
      </w:r>
      <w:r w:rsidR="008E0E53">
        <w:tab/>
        <w:t>Date</w:t>
      </w:r>
    </w:p>
    <w:p w:rsidR="001347EA" w:rsidRDefault="001347EA" w:rsidP="001347EA">
      <w:pPr>
        <w:jc w:val="right"/>
      </w:pPr>
    </w:p>
    <w:p w:rsidR="001347EA" w:rsidRDefault="001347EA" w:rsidP="001347EA">
      <w:pPr>
        <w:jc w:val="right"/>
      </w:pPr>
    </w:p>
    <w:p w:rsidR="001347EA" w:rsidRDefault="001347EA" w:rsidP="001347EA"/>
    <w:p w:rsidR="001347EA" w:rsidRDefault="001347EA" w:rsidP="008E0E53">
      <w:r>
        <w:t>_________________________________</w:t>
      </w:r>
      <w:r w:rsidR="008E0E53">
        <w:tab/>
      </w:r>
      <w:r w:rsidR="008E0E53">
        <w:tab/>
      </w:r>
      <w:r w:rsidR="008E0E53">
        <w:tab/>
      </w:r>
      <w:r>
        <w:t>____</w:t>
      </w:r>
      <w:r w:rsidR="008E0E53">
        <w:t>_____________________</w:t>
      </w:r>
      <w:r>
        <w:t>_____</w:t>
      </w:r>
    </w:p>
    <w:p w:rsidR="001347EA" w:rsidRDefault="008E0E53" w:rsidP="008E0E53">
      <w:r>
        <w:t>Attorney Signature (if there is an attorney)</w:t>
      </w:r>
      <w:r>
        <w:tab/>
      </w:r>
      <w:r>
        <w:tab/>
      </w:r>
      <w:r>
        <w:tab/>
        <w:t>Date</w:t>
      </w:r>
    </w:p>
    <w:p w:rsidR="008E0E53" w:rsidRDefault="008E0E53" w:rsidP="008E0E53"/>
    <w:p w:rsidR="008E0E53" w:rsidRDefault="008E0E5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E0E53" w:rsidRDefault="008E0E53" w:rsidP="008E0E53">
      <w:pPr>
        <w:jc w:val="center"/>
        <w:rPr>
          <w:b/>
        </w:rPr>
      </w:pPr>
      <w:r>
        <w:rPr>
          <w:b/>
        </w:rPr>
        <w:lastRenderedPageBreak/>
        <w:t>ATTACHMENT: INFORMATION ON ADDITIONAL OFFENSES</w:t>
      </w:r>
    </w:p>
    <w:p w:rsidR="008E0E53" w:rsidRDefault="008E0E53" w:rsidP="008E0E53">
      <w:pPr>
        <w:jc w:val="center"/>
        <w:rPr>
          <w:b/>
        </w:rPr>
      </w:pPr>
    </w:p>
    <w:p w:rsidR="008E0E53" w:rsidRDefault="008E0E53" w:rsidP="008E0E53"/>
    <w:p w:rsidR="008E0E53" w:rsidRDefault="008E0E53" w:rsidP="008E0E53">
      <w:r>
        <w:t>Offense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8E0E53" w:rsidRDefault="008E0E53" w:rsidP="008E0E53"/>
    <w:p w:rsidR="008E0E53" w:rsidRDefault="008E0E53" w:rsidP="008E0E53">
      <w:r>
        <w:t xml:space="preserve">Offense Level (circle one): </w:t>
      </w:r>
      <w:r>
        <w:tab/>
        <w:t>CINS</w:t>
      </w:r>
      <w:r>
        <w:tab/>
      </w:r>
      <w:r>
        <w:tab/>
        <w:t>Misdemeanor</w:t>
      </w:r>
      <w:r>
        <w:tab/>
      </w:r>
      <w:r>
        <w:tab/>
        <w:t>Felony</w:t>
      </w:r>
    </w:p>
    <w:p w:rsidR="008E0E53" w:rsidRDefault="008E0E53" w:rsidP="008E0E53">
      <w:r>
        <w:t xml:space="preserve">   </w:t>
      </w:r>
    </w:p>
    <w:p w:rsidR="008E0E53" w:rsidRDefault="008E0E53" w:rsidP="008E0E53">
      <w:r>
        <w:t xml:space="preserve">Offense Date: _____/___/______                      </w:t>
      </w:r>
    </w:p>
    <w:p w:rsidR="008E0E53" w:rsidRDefault="008E0E53" w:rsidP="008E0E53"/>
    <w:p w:rsidR="008E0E53" w:rsidRDefault="008E0E53" w:rsidP="008E0E53">
      <w:r>
        <w:t>Location of Offense: ____________________________________________________________</w:t>
      </w:r>
    </w:p>
    <w:p w:rsidR="008E0E53" w:rsidRDefault="008E0E53" w:rsidP="008E0E53"/>
    <w:p w:rsidR="008E0E53" w:rsidRDefault="008E0E53" w:rsidP="008E0E53">
      <w:r>
        <w:t>Arresting Agency: ______________________________________________________________</w:t>
      </w:r>
    </w:p>
    <w:p w:rsidR="008E0E53" w:rsidRDefault="008E0E53" w:rsidP="008E0E53"/>
    <w:p w:rsidR="008E0E53" w:rsidRDefault="008E0E53" w:rsidP="008E0E53"/>
    <w:p w:rsidR="008E0E53" w:rsidRDefault="008E0E53" w:rsidP="008E0E53">
      <w:pPr>
        <w:jc w:val="center"/>
        <w:rPr>
          <w:b/>
        </w:rPr>
      </w:pPr>
    </w:p>
    <w:p w:rsidR="008E0E53" w:rsidRDefault="008E0E53" w:rsidP="008E0E53">
      <w:r>
        <w:t>Offense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8E0E53" w:rsidRDefault="008E0E53" w:rsidP="008E0E53"/>
    <w:p w:rsidR="008E0E53" w:rsidRDefault="008E0E53" w:rsidP="008E0E53">
      <w:r>
        <w:t xml:space="preserve">Offense Level (circle one): </w:t>
      </w:r>
      <w:r>
        <w:tab/>
        <w:t>CINS</w:t>
      </w:r>
      <w:r>
        <w:tab/>
      </w:r>
      <w:r>
        <w:tab/>
        <w:t>Misdemeanor</w:t>
      </w:r>
      <w:r>
        <w:tab/>
      </w:r>
      <w:r>
        <w:tab/>
        <w:t>Felony</w:t>
      </w:r>
    </w:p>
    <w:p w:rsidR="008E0E53" w:rsidRDefault="008E0E53" w:rsidP="008E0E53">
      <w:r>
        <w:t xml:space="preserve">   </w:t>
      </w:r>
    </w:p>
    <w:p w:rsidR="008E0E53" w:rsidRDefault="008E0E53" w:rsidP="008E0E53">
      <w:r>
        <w:t xml:space="preserve">Offense Date: _____/___/______                      </w:t>
      </w:r>
    </w:p>
    <w:p w:rsidR="008E0E53" w:rsidRDefault="008E0E53" w:rsidP="008E0E53"/>
    <w:p w:rsidR="008E0E53" w:rsidRDefault="008E0E53" w:rsidP="008E0E53">
      <w:r>
        <w:t>Location of Offense: ____________________________________________________________</w:t>
      </w:r>
    </w:p>
    <w:p w:rsidR="008E0E53" w:rsidRDefault="008E0E53" w:rsidP="008E0E53"/>
    <w:p w:rsidR="008E0E53" w:rsidRDefault="008E0E53" w:rsidP="008E0E53">
      <w:r>
        <w:t>Arresting Agency: ______________________________________________________________</w:t>
      </w:r>
    </w:p>
    <w:p w:rsidR="008E0E53" w:rsidRDefault="008E0E53" w:rsidP="008E0E53"/>
    <w:p w:rsidR="008E0E53" w:rsidRDefault="008E0E53" w:rsidP="008E0E53">
      <w:pPr>
        <w:jc w:val="center"/>
        <w:rPr>
          <w:b/>
        </w:rPr>
      </w:pPr>
    </w:p>
    <w:p w:rsidR="008E0E53" w:rsidRDefault="008E0E53" w:rsidP="008E0E53">
      <w:pPr>
        <w:jc w:val="center"/>
        <w:rPr>
          <w:b/>
        </w:rPr>
      </w:pPr>
    </w:p>
    <w:p w:rsidR="008E0E53" w:rsidRDefault="008E0E53" w:rsidP="008E0E53">
      <w:r>
        <w:t>Offense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8E0E53" w:rsidRDefault="008E0E53" w:rsidP="008E0E53"/>
    <w:p w:rsidR="008E0E53" w:rsidRDefault="008E0E53" w:rsidP="008E0E53">
      <w:r>
        <w:t xml:space="preserve">Offense Level (circle one): </w:t>
      </w:r>
      <w:r w:rsidR="006566CE">
        <w:tab/>
      </w:r>
      <w:r>
        <w:t>CINS</w:t>
      </w:r>
      <w:r>
        <w:tab/>
      </w:r>
      <w:r w:rsidR="006566CE">
        <w:tab/>
      </w:r>
      <w:r>
        <w:t>Misdemeanor</w:t>
      </w:r>
      <w:r>
        <w:tab/>
      </w:r>
      <w:r>
        <w:tab/>
        <w:t>Felony</w:t>
      </w:r>
    </w:p>
    <w:p w:rsidR="008E0E53" w:rsidRDefault="008E0E53" w:rsidP="008E0E53">
      <w:r>
        <w:t xml:space="preserve">   </w:t>
      </w:r>
    </w:p>
    <w:p w:rsidR="008E0E53" w:rsidRDefault="008E0E53" w:rsidP="008E0E53">
      <w:r>
        <w:t xml:space="preserve">Offense Date: _____/___/______                      </w:t>
      </w:r>
    </w:p>
    <w:p w:rsidR="008E0E53" w:rsidRDefault="008E0E53" w:rsidP="008E0E53"/>
    <w:p w:rsidR="008E0E53" w:rsidRDefault="008E0E53" w:rsidP="008E0E53">
      <w:r>
        <w:t>Location of Offense: ____________________________________________________________</w:t>
      </w:r>
    </w:p>
    <w:p w:rsidR="008E0E53" w:rsidRDefault="008E0E53" w:rsidP="008E0E53"/>
    <w:p w:rsidR="008E0E53" w:rsidRDefault="008E0E53" w:rsidP="008E0E53">
      <w:r>
        <w:t>Arresting Agency: ______________________________________________________________</w:t>
      </w:r>
    </w:p>
    <w:p w:rsidR="008E0E53" w:rsidRDefault="008E0E53" w:rsidP="008E0E53"/>
    <w:p w:rsidR="008E0E53" w:rsidRDefault="008E0E53" w:rsidP="008E0E53">
      <w:pPr>
        <w:jc w:val="center"/>
        <w:rPr>
          <w:b/>
        </w:rPr>
      </w:pPr>
    </w:p>
    <w:p w:rsidR="008E0E53" w:rsidRDefault="008E0E53" w:rsidP="008E0E53">
      <w:pPr>
        <w:jc w:val="center"/>
        <w:rPr>
          <w:b/>
        </w:rPr>
      </w:pPr>
    </w:p>
    <w:sectPr w:rsidR="008E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6BEE"/>
    <w:multiLevelType w:val="hybridMultilevel"/>
    <w:tmpl w:val="F614E45C"/>
    <w:lvl w:ilvl="0" w:tplc="7A801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A38"/>
    <w:multiLevelType w:val="hybridMultilevel"/>
    <w:tmpl w:val="9E4A20C0"/>
    <w:lvl w:ilvl="0" w:tplc="D46CF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a Reblin">
    <w15:presenceInfo w15:providerId="AD" w15:userId="S-1-5-21-273957829-1543905389-623648099-9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49"/>
    <w:rsid w:val="000A314F"/>
    <w:rsid w:val="000F36F3"/>
    <w:rsid w:val="00111CEC"/>
    <w:rsid w:val="001266F7"/>
    <w:rsid w:val="001347EA"/>
    <w:rsid w:val="0017121E"/>
    <w:rsid w:val="002A7952"/>
    <w:rsid w:val="002B448D"/>
    <w:rsid w:val="00342799"/>
    <w:rsid w:val="00372BCD"/>
    <w:rsid w:val="00385FAB"/>
    <w:rsid w:val="00387C5A"/>
    <w:rsid w:val="003C0685"/>
    <w:rsid w:val="003F0D21"/>
    <w:rsid w:val="005144B8"/>
    <w:rsid w:val="006566CE"/>
    <w:rsid w:val="00662B83"/>
    <w:rsid w:val="00714DA2"/>
    <w:rsid w:val="00732F52"/>
    <w:rsid w:val="00795CD4"/>
    <w:rsid w:val="007E0C8F"/>
    <w:rsid w:val="00881B8B"/>
    <w:rsid w:val="00891818"/>
    <w:rsid w:val="008E0E53"/>
    <w:rsid w:val="00922360"/>
    <w:rsid w:val="009849C5"/>
    <w:rsid w:val="009D5A3F"/>
    <w:rsid w:val="009E1F49"/>
    <w:rsid w:val="009F3947"/>
    <w:rsid w:val="00A037B8"/>
    <w:rsid w:val="00A06AAB"/>
    <w:rsid w:val="00A57684"/>
    <w:rsid w:val="00A60420"/>
    <w:rsid w:val="00A778F3"/>
    <w:rsid w:val="00AA21C3"/>
    <w:rsid w:val="00B558A1"/>
    <w:rsid w:val="00BA4921"/>
    <w:rsid w:val="00BE65A8"/>
    <w:rsid w:val="00CA71C5"/>
    <w:rsid w:val="00D237B1"/>
    <w:rsid w:val="00D27CA9"/>
    <w:rsid w:val="00D3344B"/>
    <w:rsid w:val="00D873FE"/>
    <w:rsid w:val="00DC3D03"/>
    <w:rsid w:val="00E172D6"/>
    <w:rsid w:val="00E87900"/>
    <w:rsid w:val="00EA6507"/>
    <w:rsid w:val="00ED737A"/>
    <w:rsid w:val="00F01C80"/>
    <w:rsid w:val="00F142AA"/>
    <w:rsid w:val="00F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3A404-1B0D-4774-9844-BDE375B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4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Green</dc:creator>
  <cp:keywords/>
  <dc:description/>
  <cp:lastModifiedBy>Kaci Singer</cp:lastModifiedBy>
  <cp:revision>2</cp:revision>
  <dcterms:created xsi:type="dcterms:W3CDTF">2018-09-21T19:04:00Z</dcterms:created>
  <dcterms:modified xsi:type="dcterms:W3CDTF">2018-09-21T19:04:00Z</dcterms:modified>
</cp:coreProperties>
</file>